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深圳市发展和改革委员会文化创意产业发展专项</w:t>
      </w:r>
    </w:p>
    <w:p>
      <w:pPr>
        <w:adjustRightInd w:val="0"/>
        <w:snapToGrid w:val="0"/>
        <w:jc w:val="center"/>
        <w:outlineLvl w:val="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资金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年扶持计划拟资助项目名单</w:t>
      </w:r>
    </w:p>
    <w:p>
      <w:pPr>
        <w:adjustRightInd w:val="0"/>
        <w:snapToGrid w:val="0"/>
        <w:jc w:val="center"/>
        <w:outlineLvl w:val="0"/>
        <w:rPr>
          <w:rFonts w:ascii="宋体"/>
          <w:b/>
          <w:sz w:val="36"/>
          <w:szCs w:val="36"/>
        </w:rPr>
      </w:pPr>
    </w:p>
    <w:tbl>
      <w:tblPr>
        <w:tblStyle w:val="6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944"/>
        <w:gridCol w:w="3078"/>
        <w:gridCol w:w="120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单位名称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项目名称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总投资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(</w:t>
            </w:r>
            <w:r>
              <w:rPr>
                <w:rFonts w:hint="eastAsia" w:ascii="黑体" w:eastAsia="黑体"/>
                <w:b/>
                <w:szCs w:val="21"/>
              </w:rPr>
              <w:t>万元</w:t>
            </w:r>
            <w:r>
              <w:rPr>
                <w:rFonts w:ascii="黑体" w:eastAsia="黑体"/>
                <w:b/>
                <w:szCs w:val="21"/>
              </w:rPr>
              <w:t>)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资助方式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深圳市酷开网络科技有限公司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深圳新媒体多端联动技术工程实验室提升项目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深圳市路畅科技股份有限公司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深圳市车载多媒体信息娱乐技术工程实验室提升项目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1480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深圳市北科瑞声科技股份有限公司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深圳移动音频内容处理工程实验室组建项目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深圳中金国礼文化金投资管理有限公司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超薄黄金（贵金属）文化品设计工程实验室组建项目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金龙珠宝有限公司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深圳高纯金黄金首饰设计加工工程实验室组建项目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1250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深圳市易科声光科技有限公司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多维全息声创意互动技术工程实验室组建项目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深圳市异度信息产业有限公司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深圳高保真大地域大规模互动教学工程实验室组建项</w:t>
            </w:r>
            <w:ins w:id="0" w:author="Administrator" w:date="2018-07-19T10:14:49Z">
              <w:r>
                <w:rPr>
                  <w:rFonts w:hint="eastAsia" w:ascii="仿宋_GB2312" w:hAnsi="宋体" w:eastAsia="仿宋_GB2312"/>
                  <w:szCs w:val="21"/>
                  <w:lang w:eastAsia="zh-CN"/>
                </w:rPr>
                <w:t>目</w:t>
              </w:r>
            </w:ins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深圳市瑞驰信息技术有限公司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深圳安卓云移动全媒体和手游技术工程实验室组建项目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1500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深圳市乐唯科技开发有限公司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深圳AR创意游艺游戏工程实验室组建项目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单位名称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项目名称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总投资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黑体" w:eastAsia="黑体"/>
                <w:b/>
                <w:szCs w:val="21"/>
              </w:rPr>
              <w:t>(</w:t>
            </w:r>
            <w:r>
              <w:rPr>
                <w:rFonts w:hint="eastAsia" w:ascii="黑体" w:eastAsia="黑体"/>
                <w:b/>
                <w:szCs w:val="21"/>
              </w:rPr>
              <w:t>万元</w:t>
            </w:r>
            <w:r>
              <w:rPr>
                <w:rFonts w:ascii="黑体" w:eastAsia="黑体"/>
                <w:b/>
                <w:szCs w:val="21"/>
              </w:rPr>
              <w:t>)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资助方式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深圳市图元科技有限公司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深圳创意园林设计服务工程实验室组建项目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深圳市瑞立视多媒体科技有限公司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深圳大空间多人交互智能技术工程实验室组建项目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深圳新闻网传媒股份有限公司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深圳舆情数据智能分析与应用工程实验室组建项目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tblHeader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1944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哈尔滨工业大学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（深圳）</w:t>
            </w:r>
          </w:p>
        </w:tc>
        <w:tc>
          <w:tcPr>
            <w:tcW w:w="3078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深圳中国书法数字仿真技术工程实验室组建项目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1100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直接资助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81"/>
    <w:rsid w:val="000071C0"/>
    <w:rsid w:val="00013044"/>
    <w:rsid w:val="00026A3B"/>
    <w:rsid w:val="00047387"/>
    <w:rsid w:val="00084DA7"/>
    <w:rsid w:val="00087F5E"/>
    <w:rsid w:val="00090418"/>
    <w:rsid w:val="000C4A26"/>
    <w:rsid w:val="000E0A9A"/>
    <w:rsid w:val="000E6E9A"/>
    <w:rsid w:val="000E7A63"/>
    <w:rsid w:val="000F776C"/>
    <w:rsid w:val="001031D9"/>
    <w:rsid w:val="00115908"/>
    <w:rsid w:val="00116CB4"/>
    <w:rsid w:val="001229EF"/>
    <w:rsid w:val="00132A0D"/>
    <w:rsid w:val="0014249F"/>
    <w:rsid w:val="0015234C"/>
    <w:rsid w:val="00171A73"/>
    <w:rsid w:val="00175B44"/>
    <w:rsid w:val="00180F92"/>
    <w:rsid w:val="00187930"/>
    <w:rsid w:val="00197C3B"/>
    <w:rsid w:val="001C482D"/>
    <w:rsid w:val="001C6A71"/>
    <w:rsid w:val="001D4BB7"/>
    <w:rsid w:val="001E08C1"/>
    <w:rsid w:val="001F1B0A"/>
    <w:rsid w:val="001F4181"/>
    <w:rsid w:val="001F5552"/>
    <w:rsid w:val="00223BE5"/>
    <w:rsid w:val="00225BE9"/>
    <w:rsid w:val="00233ECC"/>
    <w:rsid w:val="00240CF9"/>
    <w:rsid w:val="002536F0"/>
    <w:rsid w:val="00260367"/>
    <w:rsid w:val="00287DBB"/>
    <w:rsid w:val="00287EFE"/>
    <w:rsid w:val="002A7BA1"/>
    <w:rsid w:val="002B64A3"/>
    <w:rsid w:val="002D1150"/>
    <w:rsid w:val="002F0FDF"/>
    <w:rsid w:val="002F1750"/>
    <w:rsid w:val="00300CF1"/>
    <w:rsid w:val="00301AFF"/>
    <w:rsid w:val="00304070"/>
    <w:rsid w:val="003046AA"/>
    <w:rsid w:val="0031413D"/>
    <w:rsid w:val="00321AED"/>
    <w:rsid w:val="00321C0D"/>
    <w:rsid w:val="00343418"/>
    <w:rsid w:val="0034507C"/>
    <w:rsid w:val="003521D9"/>
    <w:rsid w:val="00363452"/>
    <w:rsid w:val="00366377"/>
    <w:rsid w:val="00372E7C"/>
    <w:rsid w:val="0037385C"/>
    <w:rsid w:val="00376675"/>
    <w:rsid w:val="00382CCB"/>
    <w:rsid w:val="00387FC6"/>
    <w:rsid w:val="0039557D"/>
    <w:rsid w:val="003A38A7"/>
    <w:rsid w:val="003A5E98"/>
    <w:rsid w:val="003B29C4"/>
    <w:rsid w:val="003C05E1"/>
    <w:rsid w:val="003C47C6"/>
    <w:rsid w:val="003D4688"/>
    <w:rsid w:val="003E14AA"/>
    <w:rsid w:val="003E31F9"/>
    <w:rsid w:val="003E4388"/>
    <w:rsid w:val="003E59B6"/>
    <w:rsid w:val="003F0E6B"/>
    <w:rsid w:val="003F4E99"/>
    <w:rsid w:val="004009F2"/>
    <w:rsid w:val="0041549F"/>
    <w:rsid w:val="0041681F"/>
    <w:rsid w:val="0042131A"/>
    <w:rsid w:val="00433ABC"/>
    <w:rsid w:val="004410B1"/>
    <w:rsid w:val="00465D0A"/>
    <w:rsid w:val="004726CE"/>
    <w:rsid w:val="00473D33"/>
    <w:rsid w:val="00485242"/>
    <w:rsid w:val="00497E5A"/>
    <w:rsid w:val="004A67A5"/>
    <w:rsid w:val="004B0AF7"/>
    <w:rsid w:val="004B3305"/>
    <w:rsid w:val="004D3CE0"/>
    <w:rsid w:val="004D432A"/>
    <w:rsid w:val="004E06F8"/>
    <w:rsid w:val="004E64DB"/>
    <w:rsid w:val="00500CAD"/>
    <w:rsid w:val="005011A3"/>
    <w:rsid w:val="00503957"/>
    <w:rsid w:val="00513A72"/>
    <w:rsid w:val="00521517"/>
    <w:rsid w:val="00531DC6"/>
    <w:rsid w:val="0054084E"/>
    <w:rsid w:val="005425F0"/>
    <w:rsid w:val="00543CD2"/>
    <w:rsid w:val="00551061"/>
    <w:rsid w:val="00556450"/>
    <w:rsid w:val="00576224"/>
    <w:rsid w:val="00581F1F"/>
    <w:rsid w:val="005928E0"/>
    <w:rsid w:val="005946CE"/>
    <w:rsid w:val="005963E7"/>
    <w:rsid w:val="005A50F9"/>
    <w:rsid w:val="005B3CE5"/>
    <w:rsid w:val="005C7CCD"/>
    <w:rsid w:val="005C7FF3"/>
    <w:rsid w:val="005D0DFE"/>
    <w:rsid w:val="005D1C89"/>
    <w:rsid w:val="006025B6"/>
    <w:rsid w:val="006028DA"/>
    <w:rsid w:val="00605DF0"/>
    <w:rsid w:val="00611278"/>
    <w:rsid w:val="00613D5D"/>
    <w:rsid w:val="00615256"/>
    <w:rsid w:val="00633C5A"/>
    <w:rsid w:val="00646154"/>
    <w:rsid w:val="00646881"/>
    <w:rsid w:val="00652951"/>
    <w:rsid w:val="00656E01"/>
    <w:rsid w:val="00660F64"/>
    <w:rsid w:val="0067057F"/>
    <w:rsid w:val="00670CAC"/>
    <w:rsid w:val="00676BB7"/>
    <w:rsid w:val="00677F46"/>
    <w:rsid w:val="00683DFC"/>
    <w:rsid w:val="006923E1"/>
    <w:rsid w:val="006A2F7A"/>
    <w:rsid w:val="006A5695"/>
    <w:rsid w:val="006A5C21"/>
    <w:rsid w:val="006B13E4"/>
    <w:rsid w:val="006C0A5B"/>
    <w:rsid w:val="006D6937"/>
    <w:rsid w:val="006D788C"/>
    <w:rsid w:val="00701CE3"/>
    <w:rsid w:val="00704336"/>
    <w:rsid w:val="00707E29"/>
    <w:rsid w:val="0071763F"/>
    <w:rsid w:val="00735CD0"/>
    <w:rsid w:val="00736B05"/>
    <w:rsid w:val="00742483"/>
    <w:rsid w:val="00745A73"/>
    <w:rsid w:val="007506F7"/>
    <w:rsid w:val="0075576D"/>
    <w:rsid w:val="00763C41"/>
    <w:rsid w:val="00766D55"/>
    <w:rsid w:val="00767CBB"/>
    <w:rsid w:val="00777045"/>
    <w:rsid w:val="00783304"/>
    <w:rsid w:val="00784504"/>
    <w:rsid w:val="007860D4"/>
    <w:rsid w:val="007876E8"/>
    <w:rsid w:val="00793892"/>
    <w:rsid w:val="00793B19"/>
    <w:rsid w:val="007B48ED"/>
    <w:rsid w:val="007B6CCB"/>
    <w:rsid w:val="007C78F6"/>
    <w:rsid w:val="007C7BEA"/>
    <w:rsid w:val="007D2705"/>
    <w:rsid w:val="007D4E20"/>
    <w:rsid w:val="007D4FC9"/>
    <w:rsid w:val="007D5913"/>
    <w:rsid w:val="007F0BF0"/>
    <w:rsid w:val="007F0D98"/>
    <w:rsid w:val="00800CD3"/>
    <w:rsid w:val="00816B4E"/>
    <w:rsid w:val="00826792"/>
    <w:rsid w:val="00846254"/>
    <w:rsid w:val="00861867"/>
    <w:rsid w:val="00873750"/>
    <w:rsid w:val="00880952"/>
    <w:rsid w:val="0089497B"/>
    <w:rsid w:val="008A7FEB"/>
    <w:rsid w:val="008B2380"/>
    <w:rsid w:val="008C26EB"/>
    <w:rsid w:val="008D18CC"/>
    <w:rsid w:val="008D2224"/>
    <w:rsid w:val="008D5EF1"/>
    <w:rsid w:val="008E2051"/>
    <w:rsid w:val="008E28C3"/>
    <w:rsid w:val="008E74CA"/>
    <w:rsid w:val="008E7F47"/>
    <w:rsid w:val="008F0168"/>
    <w:rsid w:val="008F3EEC"/>
    <w:rsid w:val="00903B14"/>
    <w:rsid w:val="009066D4"/>
    <w:rsid w:val="009137BF"/>
    <w:rsid w:val="00914A66"/>
    <w:rsid w:val="0091611D"/>
    <w:rsid w:val="0092592C"/>
    <w:rsid w:val="00927AF2"/>
    <w:rsid w:val="0094625A"/>
    <w:rsid w:val="00950EE0"/>
    <w:rsid w:val="00955F67"/>
    <w:rsid w:val="00957BFD"/>
    <w:rsid w:val="00961927"/>
    <w:rsid w:val="0096695A"/>
    <w:rsid w:val="009674C6"/>
    <w:rsid w:val="00972CF1"/>
    <w:rsid w:val="00994A12"/>
    <w:rsid w:val="009959C2"/>
    <w:rsid w:val="009B3DD2"/>
    <w:rsid w:val="009B5948"/>
    <w:rsid w:val="009C26EC"/>
    <w:rsid w:val="009D213A"/>
    <w:rsid w:val="009F0616"/>
    <w:rsid w:val="009F57E0"/>
    <w:rsid w:val="00A01517"/>
    <w:rsid w:val="00A17528"/>
    <w:rsid w:val="00A22246"/>
    <w:rsid w:val="00A22BA7"/>
    <w:rsid w:val="00A27AD0"/>
    <w:rsid w:val="00A30239"/>
    <w:rsid w:val="00A31ECF"/>
    <w:rsid w:val="00A41056"/>
    <w:rsid w:val="00A412AD"/>
    <w:rsid w:val="00A51CD8"/>
    <w:rsid w:val="00A549C7"/>
    <w:rsid w:val="00A57563"/>
    <w:rsid w:val="00A73EC0"/>
    <w:rsid w:val="00A77A86"/>
    <w:rsid w:val="00A77C0F"/>
    <w:rsid w:val="00A8388E"/>
    <w:rsid w:val="00A85CA5"/>
    <w:rsid w:val="00A86139"/>
    <w:rsid w:val="00A91384"/>
    <w:rsid w:val="00A948E9"/>
    <w:rsid w:val="00A9798D"/>
    <w:rsid w:val="00AA69F9"/>
    <w:rsid w:val="00AA7097"/>
    <w:rsid w:val="00AB0565"/>
    <w:rsid w:val="00AB1747"/>
    <w:rsid w:val="00AC3528"/>
    <w:rsid w:val="00AD1FFA"/>
    <w:rsid w:val="00AD25E2"/>
    <w:rsid w:val="00AD5D55"/>
    <w:rsid w:val="00AD6857"/>
    <w:rsid w:val="00AE52A0"/>
    <w:rsid w:val="00AF14FB"/>
    <w:rsid w:val="00B03174"/>
    <w:rsid w:val="00B1221D"/>
    <w:rsid w:val="00B233D3"/>
    <w:rsid w:val="00B42034"/>
    <w:rsid w:val="00B46939"/>
    <w:rsid w:val="00B478E4"/>
    <w:rsid w:val="00B55D7A"/>
    <w:rsid w:val="00B6544A"/>
    <w:rsid w:val="00B90EB7"/>
    <w:rsid w:val="00B9344B"/>
    <w:rsid w:val="00B95CAE"/>
    <w:rsid w:val="00BA0243"/>
    <w:rsid w:val="00BA3586"/>
    <w:rsid w:val="00BB3A0E"/>
    <w:rsid w:val="00BC45CF"/>
    <w:rsid w:val="00BD267F"/>
    <w:rsid w:val="00BD4349"/>
    <w:rsid w:val="00BE07CE"/>
    <w:rsid w:val="00BE617E"/>
    <w:rsid w:val="00C02AFE"/>
    <w:rsid w:val="00C105D9"/>
    <w:rsid w:val="00C3031A"/>
    <w:rsid w:val="00C36B8E"/>
    <w:rsid w:val="00C45341"/>
    <w:rsid w:val="00C62662"/>
    <w:rsid w:val="00C63DE3"/>
    <w:rsid w:val="00C66832"/>
    <w:rsid w:val="00C91291"/>
    <w:rsid w:val="00C91BF3"/>
    <w:rsid w:val="00CB21EC"/>
    <w:rsid w:val="00CB45EA"/>
    <w:rsid w:val="00CB553E"/>
    <w:rsid w:val="00CB563D"/>
    <w:rsid w:val="00CB5BEE"/>
    <w:rsid w:val="00CB72BD"/>
    <w:rsid w:val="00CB7FD1"/>
    <w:rsid w:val="00CC0CD9"/>
    <w:rsid w:val="00CC0F90"/>
    <w:rsid w:val="00CC538A"/>
    <w:rsid w:val="00CC54FD"/>
    <w:rsid w:val="00CD6BC3"/>
    <w:rsid w:val="00CE3588"/>
    <w:rsid w:val="00CE6185"/>
    <w:rsid w:val="00CF639F"/>
    <w:rsid w:val="00D01248"/>
    <w:rsid w:val="00D055B7"/>
    <w:rsid w:val="00D14531"/>
    <w:rsid w:val="00D21D91"/>
    <w:rsid w:val="00D228AF"/>
    <w:rsid w:val="00D30A7C"/>
    <w:rsid w:val="00D34EF1"/>
    <w:rsid w:val="00D37AC0"/>
    <w:rsid w:val="00D4476A"/>
    <w:rsid w:val="00D525FD"/>
    <w:rsid w:val="00D93613"/>
    <w:rsid w:val="00D9437B"/>
    <w:rsid w:val="00DA0C0E"/>
    <w:rsid w:val="00DA1779"/>
    <w:rsid w:val="00DD249C"/>
    <w:rsid w:val="00E02B40"/>
    <w:rsid w:val="00E04579"/>
    <w:rsid w:val="00E1100E"/>
    <w:rsid w:val="00E3455D"/>
    <w:rsid w:val="00E42CDF"/>
    <w:rsid w:val="00E44441"/>
    <w:rsid w:val="00E5068A"/>
    <w:rsid w:val="00E6235E"/>
    <w:rsid w:val="00E72F94"/>
    <w:rsid w:val="00E76306"/>
    <w:rsid w:val="00E80809"/>
    <w:rsid w:val="00EA1587"/>
    <w:rsid w:val="00EC46FB"/>
    <w:rsid w:val="00ED4B94"/>
    <w:rsid w:val="00ED69B3"/>
    <w:rsid w:val="00EF6B81"/>
    <w:rsid w:val="00F03024"/>
    <w:rsid w:val="00F041A9"/>
    <w:rsid w:val="00F40522"/>
    <w:rsid w:val="00F52ECB"/>
    <w:rsid w:val="00F54734"/>
    <w:rsid w:val="00F61157"/>
    <w:rsid w:val="00F759D5"/>
    <w:rsid w:val="00F837BD"/>
    <w:rsid w:val="00F84C2C"/>
    <w:rsid w:val="00F865F8"/>
    <w:rsid w:val="00F97529"/>
    <w:rsid w:val="00FB0078"/>
    <w:rsid w:val="00FB6A66"/>
    <w:rsid w:val="00FC1DD9"/>
    <w:rsid w:val="00FD7171"/>
    <w:rsid w:val="00FE4F57"/>
    <w:rsid w:val="00FE608D"/>
    <w:rsid w:val="00FF179D"/>
    <w:rsid w:val="43806E68"/>
    <w:rsid w:val="54EF4066"/>
    <w:rsid w:val="67FC461A"/>
    <w:rsid w:val="6DD82BD4"/>
    <w:rsid w:val="75932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深圳市发展改革委</Company>
  <Pages>1</Pages>
  <Words>122</Words>
  <Characters>700</Characters>
  <Lines>5</Lines>
  <Paragraphs>1</Paragraphs>
  <ScaleCrop>false</ScaleCrop>
  <LinksUpToDate>false</LinksUpToDate>
  <CharactersWithSpaces>821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2017-11-29T09:57:00Z</dcterms:created>
  <dc:creator>熊敏</dc:creator>
  <cp:lastModifiedBy>Administrator</cp:lastModifiedBy>
  <cp:lastPrinted>2015-12-03T10:15:00Z</cp:lastPrinted>
  <dcterms:modified xsi:type="dcterms:W3CDTF">2018-07-19T02:15:01Z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